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19102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19102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53CB6" w:rsidP="001910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1315B">
              <w:rPr>
                <w:b/>
                <w:sz w:val="18"/>
              </w:rPr>
              <w:t>/2021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Industrijsko-obrtnička škola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Eugena Kumičića 55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53CB6" w:rsidP="001910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drugih(2</w:t>
            </w:r>
            <w:r w:rsidR="00A35EBE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17CA8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17CA8" w:rsidP="00A35EB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5EBE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3CB6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Poreč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C17DF">
              <w:rPr>
                <w:rFonts w:eastAsia="Calibri"/>
                <w:sz w:val="22"/>
                <w:szCs w:val="22"/>
              </w:rPr>
              <w:t xml:space="preserve">  </w:t>
            </w:r>
            <w:r w:rsidR="0009625D">
              <w:rPr>
                <w:rFonts w:eastAsia="Calibri"/>
                <w:sz w:val="22"/>
                <w:szCs w:val="22"/>
              </w:rPr>
              <w:t>18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53CB6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9C17DF">
              <w:rPr>
                <w:rFonts w:eastAsia="Calibri"/>
                <w:sz w:val="22"/>
                <w:szCs w:val="22"/>
              </w:rPr>
              <w:t xml:space="preserve"> 1</w:t>
            </w:r>
            <w:r w:rsidR="00A53CB6">
              <w:rPr>
                <w:rFonts w:eastAsia="Calibri"/>
                <w:sz w:val="22"/>
                <w:szCs w:val="22"/>
              </w:rPr>
              <w:t>9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1315B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1315B">
              <w:rPr>
                <w:rFonts w:eastAsia="Calibri"/>
                <w:sz w:val="22"/>
                <w:szCs w:val="22"/>
              </w:rPr>
              <w:t>22</w:t>
            </w:r>
            <w:r w:rsidR="00A35EB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35EBE" w:rsidP="00A35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EBE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19102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19102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6C21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</w:t>
            </w:r>
            <w:r w:rsidR="00A35EBE">
              <w:rPr>
                <w:rFonts w:ascii="Times New Roman" w:hAnsi="Times New Roman"/>
              </w:rPr>
              <w:t>rod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53CB6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Aquatika</w:t>
            </w:r>
            <w:proofErr w:type="spellEnd"/>
            <w:r>
              <w:rPr>
                <w:rFonts w:ascii="Times New Roman" w:hAnsi="Times New Roman"/>
              </w:rPr>
              <w:t>, Karlovac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53CB6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</w:t>
            </w: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EBE" w:rsidRPr="003A2770" w:rsidRDefault="00A35EBE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5EBE" w:rsidP="00A35EB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3***/4***</w:t>
            </w:r>
            <w:r w:rsidR="00856C21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62A8" w:rsidRDefault="00D662A8" w:rsidP="0019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19102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19102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19102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19102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19102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19102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19102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53CB6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Aquatica</w:t>
            </w:r>
            <w:proofErr w:type="spellEnd"/>
            <w:r>
              <w:rPr>
                <w:rFonts w:ascii="Times New Roman" w:hAnsi="Times New Roman"/>
              </w:rPr>
              <w:t xml:space="preserve"> – Slatkovodni akvarij Karlovac; </w:t>
            </w:r>
            <w:proofErr w:type="spellStart"/>
            <w:r>
              <w:rPr>
                <w:rFonts w:ascii="Times New Roman" w:hAnsi="Times New Roman"/>
              </w:rPr>
              <w:t>Istralandia</w:t>
            </w:r>
            <w:proofErr w:type="spellEnd"/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2475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315B" w:rsidRPr="0061315B" w:rsidRDefault="00B57FB4" w:rsidP="006131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licencirani vodič 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EBE" w:rsidRDefault="00A35EBE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Dnevnice za nastavnike u pratnji učenika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35EB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35EBE" w:rsidRDefault="00A35EBE" w:rsidP="00A35E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1910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19102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9102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19102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19102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7108E" w:rsidP="0019102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35EBE" w:rsidP="00D345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D345A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19102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7108E" w:rsidP="001910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7108E" w:rsidP="0019102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12.30h</w:t>
            </w:r>
          </w:p>
        </w:tc>
      </w:tr>
    </w:tbl>
    <w:p w:rsidR="00A17B08" w:rsidRPr="0082475B" w:rsidRDefault="00A17B08" w:rsidP="00A17B08">
      <w:pPr>
        <w:rPr>
          <w:sz w:val="16"/>
          <w:szCs w:val="16"/>
        </w:rPr>
      </w:pPr>
    </w:p>
    <w:p w:rsidR="00A17B08" w:rsidRPr="0082475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2475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  <w:bookmarkStart w:id="0" w:name="_GoBack"/>
      <w:bookmarkEnd w:id="0"/>
    </w:p>
    <w:p w:rsidR="00A17B08" w:rsidRPr="0082475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662A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D662A8" w:rsidRDefault="00A17B08" w:rsidP="0082475B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D662A8">
          <w:rPr>
            <w:b/>
            <w:sz w:val="20"/>
            <w:szCs w:val="16"/>
          </w:rPr>
          <w:t>M</w:t>
        </w:r>
      </w:ins>
      <w:ins w:id="4" w:author="mvricko" w:date="2015-07-13T13:49:00Z">
        <w:r w:rsidRPr="00D662A8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D662A8">
          <w:rPr>
            <w:b/>
            <w:sz w:val="20"/>
            <w:szCs w:val="16"/>
          </w:rPr>
          <w:t xml:space="preserve"> ili dati školi na uvid: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662A8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D662A8" w:rsidRDefault="00A17B08" w:rsidP="0082475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662A8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D662A8">
          <w:rPr>
            <w:rFonts w:ascii="Times New Roman" w:hAnsi="Times New Roman"/>
            <w:sz w:val="20"/>
            <w:szCs w:val="16"/>
          </w:rPr>
          <w:t>siguranj</w:t>
        </w:r>
      </w:ins>
      <w:r w:rsidRPr="00D662A8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D662A8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82475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2475B">
        <w:rPr>
          <w:b/>
          <w:i/>
          <w:sz w:val="20"/>
          <w:szCs w:val="16"/>
        </w:rPr>
        <w:t>Napomena</w:t>
      </w:r>
      <w:r w:rsidRPr="0082475B">
        <w:rPr>
          <w:sz w:val="20"/>
          <w:szCs w:val="16"/>
        </w:rPr>
        <w:t>: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82475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2475B">
        <w:rPr>
          <w:sz w:val="20"/>
          <w:szCs w:val="16"/>
        </w:rPr>
        <w:t>a) prijevoz sudionika isključivo prijevoznim sredstvima koji udovoljavaju propisima</w:t>
      </w:r>
    </w:p>
    <w:p w:rsidR="00A17B08" w:rsidRPr="0082475B" w:rsidRDefault="00A17B08" w:rsidP="00A17B08">
      <w:pPr>
        <w:spacing w:before="120" w:after="120"/>
        <w:jc w:val="both"/>
        <w:rPr>
          <w:sz w:val="20"/>
          <w:szCs w:val="16"/>
        </w:rPr>
      </w:pPr>
      <w:r w:rsidRPr="0082475B">
        <w:rPr>
          <w:sz w:val="20"/>
          <w:szCs w:val="16"/>
        </w:rPr>
        <w:t xml:space="preserve">               b) osiguranje odgovornosti i jamčevine 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Ponude trebaju biti :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82475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2475B">
        <w:rPr>
          <w:sz w:val="20"/>
          <w:szCs w:val="16"/>
        </w:rPr>
        <w:t>.</w:t>
      </w:r>
    </w:p>
    <w:p w:rsidR="00A17B08" w:rsidRPr="0082475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2475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82475B" w:rsidDel="006F7BB3" w:rsidRDefault="00A17B08" w:rsidP="00A17B08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82475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625D"/>
    <w:rsid w:val="00117CA8"/>
    <w:rsid w:val="0019102E"/>
    <w:rsid w:val="0037108E"/>
    <w:rsid w:val="003722F0"/>
    <w:rsid w:val="00570C0B"/>
    <w:rsid w:val="0061315B"/>
    <w:rsid w:val="00656A4D"/>
    <w:rsid w:val="007B4225"/>
    <w:rsid w:val="0082475B"/>
    <w:rsid w:val="00856C21"/>
    <w:rsid w:val="009C17DF"/>
    <w:rsid w:val="009E58AB"/>
    <w:rsid w:val="00A17B08"/>
    <w:rsid w:val="00A35EBE"/>
    <w:rsid w:val="00A53CB6"/>
    <w:rsid w:val="00AE13A9"/>
    <w:rsid w:val="00B57FB4"/>
    <w:rsid w:val="00CD4729"/>
    <w:rsid w:val="00CF2985"/>
    <w:rsid w:val="00D345A9"/>
    <w:rsid w:val="00D662A8"/>
    <w:rsid w:val="00EA2ED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F67"/>
  <w15:docId w15:val="{759855CE-64E2-4CBB-AAA7-7D15A3E7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Korisnik</cp:lastModifiedBy>
  <cp:revision>4</cp:revision>
  <dcterms:created xsi:type="dcterms:W3CDTF">2021-11-07T12:08:00Z</dcterms:created>
  <dcterms:modified xsi:type="dcterms:W3CDTF">2021-11-10T11:08:00Z</dcterms:modified>
</cp:coreProperties>
</file>