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1910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1910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C17DF" w:rsidP="001910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A2ED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17DF" w:rsidP="0019102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privh</w:t>
            </w:r>
            <w:proofErr w:type="spellEnd"/>
            <w:r>
              <w:rPr>
                <w:b/>
                <w:sz w:val="22"/>
                <w:szCs w:val="22"/>
              </w:rPr>
              <w:t>(1</w:t>
            </w:r>
            <w:r w:rsidR="00A35EB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9C17DF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Mohač</w:t>
            </w:r>
            <w:proofErr w:type="spellEnd"/>
            <w:r>
              <w:rPr>
                <w:rFonts w:ascii="Times New Roman" w:hAnsi="Times New Roman"/>
              </w:rPr>
              <w:t xml:space="preserve">/ Budimpešta/ </w:t>
            </w:r>
            <w:proofErr w:type="spellStart"/>
            <w:r>
              <w:rPr>
                <w:rFonts w:ascii="Times New Roman" w:hAnsi="Times New Roman"/>
              </w:rPr>
              <w:t>Balaton</w:t>
            </w:r>
            <w:proofErr w:type="spellEnd"/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C17DF">
              <w:rPr>
                <w:rFonts w:eastAsia="Calibri"/>
                <w:sz w:val="22"/>
                <w:szCs w:val="22"/>
              </w:rPr>
              <w:t xml:space="preserve">  </w:t>
            </w:r>
            <w:r w:rsidR="00D345A9">
              <w:rPr>
                <w:rFonts w:eastAsia="Calibri"/>
                <w:sz w:val="22"/>
                <w:szCs w:val="22"/>
              </w:rPr>
              <w:t>9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C17DF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C17DF">
              <w:rPr>
                <w:rFonts w:eastAsia="Calibri"/>
                <w:sz w:val="22"/>
                <w:szCs w:val="22"/>
              </w:rPr>
              <w:t xml:space="preserve"> 1</w:t>
            </w:r>
            <w:r w:rsidR="00D345A9">
              <w:rPr>
                <w:rFonts w:eastAsia="Calibri"/>
                <w:sz w:val="22"/>
                <w:szCs w:val="22"/>
              </w:rPr>
              <w:t>0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C17DF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45A9">
              <w:rPr>
                <w:rFonts w:eastAsia="Calibri"/>
                <w:sz w:val="22"/>
                <w:szCs w:val="22"/>
              </w:rPr>
              <w:t>20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C17DF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Mohač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Balaton</w:t>
            </w:r>
            <w:proofErr w:type="spellEnd"/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C17DF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9C17DF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Spomen polje </w:t>
            </w:r>
            <w:proofErr w:type="spellStart"/>
            <w:r>
              <w:rPr>
                <w:rFonts w:ascii="Times New Roman" w:hAnsi="Times New Roman"/>
              </w:rPr>
              <w:t>Mohačke</w:t>
            </w:r>
            <w:proofErr w:type="spellEnd"/>
            <w:r>
              <w:rPr>
                <w:rFonts w:ascii="Times New Roman" w:hAnsi="Times New Roman"/>
              </w:rPr>
              <w:t xml:space="preserve"> bitke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13A9" w:rsidRDefault="00B57FB4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 vodič na hrvatskom jeziku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nastavnike u pratnji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B4225" w:rsidP="00D345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25.10</w:t>
            </w:r>
            <w:r w:rsidR="00D345A9">
              <w:rPr>
                <w:rFonts w:ascii="Times New Roman" w:hAnsi="Times New Roman"/>
              </w:rPr>
              <w:t>.2019</w:t>
            </w:r>
            <w:r w:rsidR="00A35EBE">
              <w:rPr>
                <w:rFonts w:ascii="Times New Roman" w:hAnsi="Times New Roman"/>
              </w:rPr>
              <w:t xml:space="preserve">.                      </w:t>
            </w:r>
            <w:r w:rsidR="00D345A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19102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4225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bookmarkStart w:id="0" w:name="_GoBack"/>
            <w:bookmarkEnd w:id="0"/>
            <w:r w:rsidR="00D345A9">
              <w:rPr>
                <w:rFonts w:ascii="Times New Roman" w:hAnsi="Times New Roman"/>
              </w:rPr>
              <w:t>.2019</w:t>
            </w:r>
            <w:r w:rsidR="00A35EB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56A4D">
              <w:rPr>
                <w:rFonts w:ascii="Times New Roman" w:hAnsi="Times New Roman"/>
              </w:rPr>
              <w:t xml:space="preserve">     13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2475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62A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662A8">
          <w:rPr>
            <w:b/>
            <w:sz w:val="20"/>
            <w:szCs w:val="16"/>
          </w:rPr>
          <w:t>M</w:t>
        </w:r>
      </w:ins>
      <w:ins w:id="4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82475B" w:rsidDel="006F7BB3" w:rsidRDefault="00A17B08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7CA8"/>
    <w:rsid w:val="0019102E"/>
    <w:rsid w:val="003722F0"/>
    <w:rsid w:val="00570C0B"/>
    <w:rsid w:val="00656A4D"/>
    <w:rsid w:val="007B4225"/>
    <w:rsid w:val="0082475B"/>
    <w:rsid w:val="00856C21"/>
    <w:rsid w:val="009C17DF"/>
    <w:rsid w:val="009E58AB"/>
    <w:rsid w:val="00A17B08"/>
    <w:rsid w:val="00A35EBE"/>
    <w:rsid w:val="00AE13A9"/>
    <w:rsid w:val="00B57FB4"/>
    <w:rsid w:val="00CD4729"/>
    <w:rsid w:val="00CF2985"/>
    <w:rsid w:val="00D345A9"/>
    <w:rsid w:val="00D662A8"/>
    <w:rsid w:val="00EA2ED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03D5"/>
  <w15:docId w15:val="{759855CE-64E2-4CBB-AAA7-7D15A3E7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Suzana</cp:lastModifiedBy>
  <cp:revision>1</cp:revision>
  <dcterms:created xsi:type="dcterms:W3CDTF">2019-10-14T07:42:00Z</dcterms:created>
  <dcterms:modified xsi:type="dcterms:W3CDTF">2019-10-14T09:45:00Z</dcterms:modified>
</cp:coreProperties>
</file>