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6637FD">
      <w:pPr>
        <w:pStyle w:val="Naslov"/>
      </w:pPr>
      <w:r w:rsidRPr="007B4589"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4EB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E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(2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4EBA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44EBA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44E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Verona/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4EBA">
              <w:rPr>
                <w:rFonts w:eastAsia="Calibri"/>
                <w:sz w:val="22"/>
                <w:szCs w:val="22"/>
              </w:rPr>
              <w:t xml:space="preserve">  16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EBA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44EBA">
              <w:rPr>
                <w:rFonts w:eastAsia="Calibri"/>
                <w:sz w:val="22"/>
                <w:szCs w:val="22"/>
              </w:rPr>
              <w:t xml:space="preserve"> 17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E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4EBA">
              <w:rPr>
                <w:rFonts w:eastAsia="Calibri"/>
                <w:sz w:val="22"/>
                <w:szCs w:val="22"/>
              </w:rPr>
              <w:t>17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E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EB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944E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8B07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Europske d</w:t>
            </w:r>
            <w:bookmarkStart w:id="0" w:name="_GoBack"/>
            <w:bookmarkEnd w:id="0"/>
            <w:r w:rsidR="00A35EBE">
              <w:rPr>
                <w:rFonts w:ascii="Times New Roman" w:hAnsi="Times New Roman"/>
              </w:rPr>
              <w:t>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637F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12.1.2018,</w:t>
            </w:r>
            <w:r w:rsidR="00A35EBE">
              <w:rPr>
                <w:rFonts w:ascii="Times New Roman" w:hAnsi="Times New Roman"/>
              </w:rPr>
              <w:t xml:space="preserve">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63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637F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15.1.2018.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722F0"/>
    <w:rsid w:val="00570C0B"/>
    <w:rsid w:val="00656A4D"/>
    <w:rsid w:val="006637FD"/>
    <w:rsid w:val="0082475B"/>
    <w:rsid w:val="00856C21"/>
    <w:rsid w:val="008B0797"/>
    <w:rsid w:val="00944EBA"/>
    <w:rsid w:val="00946B5F"/>
    <w:rsid w:val="009E58AB"/>
    <w:rsid w:val="00A17B08"/>
    <w:rsid w:val="00A35EBE"/>
    <w:rsid w:val="00AE13A9"/>
    <w:rsid w:val="00B57FB4"/>
    <w:rsid w:val="00CD4729"/>
    <w:rsid w:val="00CF2985"/>
    <w:rsid w:val="00D662A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Učionica -</cp:lastModifiedBy>
  <cp:revision>4</cp:revision>
  <dcterms:created xsi:type="dcterms:W3CDTF">2017-12-13T11:07:00Z</dcterms:created>
  <dcterms:modified xsi:type="dcterms:W3CDTF">2017-12-15T08:54:00Z</dcterms:modified>
</cp:coreProperties>
</file>