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35EB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1/2015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5EB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Industrijsko-obrtnička škola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5EB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Eugena Kumičića 55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5EB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5EB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35EB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trećih (3.)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35EBE" w:rsidP="00A35EBE">
            <w:pPr>
              <w:pStyle w:val="ListParagraph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35EBE" w:rsidP="00A35EBE">
            <w:pPr>
              <w:pStyle w:val="ListParagraph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5EBE" w:rsidRDefault="00A35EB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35EBE">
              <w:rPr>
                <w:rFonts w:ascii="Times New Roman" w:hAnsi="Times New Roman"/>
              </w:rPr>
              <w:t>Budimpešta</w:t>
            </w:r>
            <w:r>
              <w:rPr>
                <w:rFonts w:ascii="Times New Roman" w:hAnsi="Times New Roman"/>
              </w:rPr>
              <w:t>/Beč/Bratislava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A35EBE">
              <w:rPr>
                <w:rFonts w:eastAsia="Calibri"/>
                <w:sz w:val="22"/>
                <w:szCs w:val="22"/>
              </w:rPr>
              <w:t xml:space="preserve">  20.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35EBE" w:rsidP="00A35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ožujka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A35EBE">
              <w:rPr>
                <w:rFonts w:eastAsia="Calibri"/>
                <w:sz w:val="22"/>
                <w:szCs w:val="22"/>
              </w:rPr>
              <w:t xml:space="preserve"> 23.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35EB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ožujka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A35EBE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A35E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35EBE" w:rsidP="00A35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5EB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56C2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</w:t>
            </w:r>
            <w:r w:rsidR="00A35EBE">
              <w:rPr>
                <w:rFonts w:ascii="Times New Roman" w:hAnsi="Times New Roman"/>
              </w:rPr>
              <w:t>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35EB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Budimpešta, Beč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35EB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Bratislava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EBE" w:rsidRPr="003A2770" w:rsidRDefault="00A35EB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35EBE" w:rsidP="00A35EBE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3***/4***</w:t>
            </w:r>
            <w:r w:rsidR="00856C21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662A8" w:rsidRDefault="00D662A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5EBE" w:rsidRDefault="00A35EB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Vožnja brodom po Dunavu u Budimpešti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2475B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13A9" w:rsidRDefault="00B57FB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licencirani vodič na hrvatskom jeziku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5EBE" w:rsidRDefault="00A35EB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Dnevnice za nastavnike u pratnji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A35E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35EBE" w:rsidRDefault="00A35EBE" w:rsidP="00A35EB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35EBE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9.11.2015.                     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35EB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656A4D">
              <w:rPr>
                <w:rFonts w:ascii="Times New Roman" w:hAnsi="Times New Roman"/>
              </w:rPr>
              <w:t xml:space="preserve">     13</w:t>
            </w:r>
            <w:r>
              <w:rPr>
                <w:rFonts w:ascii="Times New Roman" w:hAnsi="Times New Roman"/>
              </w:rPr>
              <w:t xml:space="preserve">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82475B" w:rsidRDefault="00A17B08" w:rsidP="00A17B08">
      <w:pPr>
        <w:rPr>
          <w:sz w:val="16"/>
          <w:szCs w:val="16"/>
        </w:rPr>
      </w:pPr>
    </w:p>
    <w:p w:rsidR="00A17B08" w:rsidRPr="0082475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82475B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82475B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662A8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D662A8">
        <w:rPr>
          <w:rFonts w:ascii="Times New Roman" w:hAnsi="Times New Roman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D662A8" w:rsidRDefault="00A17B08" w:rsidP="0082475B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D662A8">
          <w:rPr>
            <w:b/>
            <w:sz w:val="20"/>
            <w:szCs w:val="16"/>
          </w:rPr>
          <w:t>M</w:t>
        </w:r>
      </w:ins>
      <w:ins w:id="4" w:author="mvricko" w:date="2015-07-13T13:49:00Z">
        <w:r w:rsidRPr="00D662A8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D662A8">
          <w:rPr>
            <w:b/>
            <w:sz w:val="20"/>
            <w:szCs w:val="16"/>
          </w:rPr>
          <w:t xml:space="preserve"> ili dati školi na uvid:</w:t>
        </w:r>
      </w:ins>
    </w:p>
    <w:p w:rsidR="00A17B08" w:rsidRPr="00D662A8" w:rsidRDefault="00A17B08" w:rsidP="0082475B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D662A8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A17B08" w:rsidRPr="00D662A8" w:rsidRDefault="00A17B08" w:rsidP="0082475B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D662A8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Pr="00D662A8">
          <w:rPr>
            <w:rFonts w:ascii="Times New Roman" w:hAnsi="Times New Roman"/>
            <w:sz w:val="20"/>
            <w:szCs w:val="16"/>
          </w:rPr>
          <w:t>siguranj</w:t>
        </w:r>
      </w:ins>
      <w:r w:rsidRPr="00D662A8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Pr="00D662A8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82475B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82475B">
        <w:rPr>
          <w:b/>
          <w:i/>
          <w:sz w:val="20"/>
          <w:szCs w:val="16"/>
        </w:rPr>
        <w:t>Napomena</w:t>
      </w:r>
      <w:r w:rsidRPr="0082475B">
        <w:rPr>
          <w:sz w:val="20"/>
          <w:szCs w:val="16"/>
        </w:rPr>
        <w:t>:</w:t>
      </w:r>
    </w:p>
    <w:p w:rsidR="00A17B08" w:rsidRPr="0082475B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82475B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82475B">
        <w:rPr>
          <w:sz w:val="20"/>
          <w:szCs w:val="16"/>
        </w:rPr>
        <w:t>a) prijevoz sudionika isključivo prijevoznim sredstvima koji udovoljavaju propisima</w:t>
      </w:r>
    </w:p>
    <w:p w:rsidR="00A17B08" w:rsidRPr="0082475B" w:rsidRDefault="00A17B08" w:rsidP="00A17B08">
      <w:pPr>
        <w:spacing w:before="120" w:after="120"/>
        <w:jc w:val="both"/>
        <w:rPr>
          <w:sz w:val="20"/>
          <w:szCs w:val="16"/>
        </w:rPr>
      </w:pPr>
      <w:r w:rsidRPr="0082475B">
        <w:rPr>
          <w:sz w:val="20"/>
          <w:szCs w:val="16"/>
        </w:rPr>
        <w:t xml:space="preserve">               b) osiguranje odgovornosti i jamčevine </w:t>
      </w:r>
    </w:p>
    <w:p w:rsidR="00A17B08" w:rsidRPr="0082475B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Ponude trebaju biti :</w:t>
      </w:r>
    </w:p>
    <w:p w:rsidR="00A17B08" w:rsidRPr="0082475B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82475B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82475B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82475B">
        <w:rPr>
          <w:sz w:val="20"/>
          <w:szCs w:val="16"/>
        </w:rPr>
        <w:t>.</w:t>
      </w:r>
    </w:p>
    <w:p w:rsidR="00A17B08" w:rsidRPr="0082475B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82475B" w:rsidDel="006F7BB3" w:rsidRDefault="00A17B08" w:rsidP="00A17B08">
      <w:pPr>
        <w:spacing w:before="120" w:after="120"/>
        <w:jc w:val="both"/>
        <w:rPr>
          <w:del w:id="11" w:author="zcukelj" w:date="2015-07-30T09:49:00Z"/>
          <w:rFonts w:cs="Arial"/>
          <w:sz w:val="20"/>
          <w:szCs w:val="16"/>
        </w:rPr>
      </w:pPr>
      <w:r w:rsidRPr="0082475B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3722F0"/>
    <w:rsid w:val="00570C0B"/>
    <w:rsid w:val="00656A4D"/>
    <w:rsid w:val="0082475B"/>
    <w:rsid w:val="00856C21"/>
    <w:rsid w:val="009E58AB"/>
    <w:rsid w:val="00A17B08"/>
    <w:rsid w:val="00A35EBE"/>
    <w:rsid w:val="00AE13A9"/>
    <w:rsid w:val="00B57FB4"/>
    <w:rsid w:val="00CD4729"/>
    <w:rsid w:val="00CF2985"/>
    <w:rsid w:val="00D662A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Edita</cp:lastModifiedBy>
  <cp:revision>51</cp:revision>
  <dcterms:created xsi:type="dcterms:W3CDTF">2015-11-01T19:07:00Z</dcterms:created>
  <dcterms:modified xsi:type="dcterms:W3CDTF">2015-11-01T19:20:00Z</dcterms:modified>
</cp:coreProperties>
</file>