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A2ED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7C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(2</w:t>
            </w:r>
            <w:r w:rsidR="00A35EB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117C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/Verona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345A9">
              <w:rPr>
                <w:rFonts w:eastAsia="Calibri"/>
                <w:sz w:val="22"/>
                <w:szCs w:val="22"/>
              </w:rPr>
              <w:t xml:space="preserve">  19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7CA8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D345A9">
              <w:rPr>
                <w:rFonts w:eastAsia="Calibri"/>
                <w:sz w:val="22"/>
                <w:szCs w:val="22"/>
              </w:rPr>
              <w:t xml:space="preserve"> 20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7C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45A9">
              <w:rPr>
                <w:rFonts w:eastAsia="Calibri"/>
                <w:sz w:val="22"/>
                <w:szCs w:val="22"/>
              </w:rPr>
              <w:t>20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7C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7C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117C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13A9" w:rsidRDefault="00B57F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 vodič na hrvatskom jeziku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nastavnike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77FE1" w:rsidP="00D345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25.10</w:t>
            </w:r>
            <w:r w:rsidR="00D345A9">
              <w:rPr>
                <w:rFonts w:ascii="Times New Roman" w:hAnsi="Times New Roman"/>
              </w:rPr>
              <w:t>.2019</w:t>
            </w:r>
            <w:r w:rsidR="00A35EBE">
              <w:rPr>
                <w:rFonts w:ascii="Times New Roman" w:hAnsi="Times New Roman"/>
              </w:rPr>
              <w:t xml:space="preserve">.                      </w:t>
            </w:r>
            <w:r w:rsidR="00D345A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7F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bookmarkStart w:id="0" w:name="_GoBack"/>
            <w:bookmarkEnd w:id="0"/>
            <w:r w:rsidR="00D345A9">
              <w:rPr>
                <w:rFonts w:ascii="Times New Roman" w:hAnsi="Times New Roman"/>
              </w:rPr>
              <w:t>.2019</w:t>
            </w:r>
            <w:r w:rsidR="00A35EB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56A4D">
              <w:rPr>
                <w:rFonts w:ascii="Times New Roman" w:hAnsi="Times New Roman"/>
              </w:rPr>
              <w:t xml:space="preserve">     13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2475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62A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662A8">
          <w:rPr>
            <w:b/>
            <w:sz w:val="20"/>
            <w:szCs w:val="16"/>
          </w:rPr>
          <w:t>M</w:t>
        </w:r>
      </w:ins>
      <w:ins w:id="4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82475B" w:rsidDel="006F7BB3" w:rsidRDefault="00A17B08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7CA8"/>
    <w:rsid w:val="003722F0"/>
    <w:rsid w:val="00570C0B"/>
    <w:rsid w:val="00656A4D"/>
    <w:rsid w:val="0082475B"/>
    <w:rsid w:val="00856C21"/>
    <w:rsid w:val="009E58AB"/>
    <w:rsid w:val="00A17B08"/>
    <w:rsid w:val="00A35EBE"/>
    <w:rsid w:val="00AE13A9"/>
    <w:rsid w:val="00B57FB4"/>
    <w:rsid w:val="00CD4729"/>
    <w:rsid w:val="00CF2985"/>
    <w:rsid w:val="00D345A9"/>
    <w:rsid w:val="00D662A8"/>
    <w:rsid w:val="00EA2EDD"/>
    <w:rsid w:val="00F77F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08F0"/>
  <w15:docId w15:val="{074A818E-7D57-425B-A8FD-F40C3D1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</cp:lastModifiedBy>
  <cp:revision>4</cp:revision>
  <dcterms:created xsi:type="dcterms:W3CDTF">2019-10-14T07:37:00Z</dcterms:created>
  <dcterms:modified xsi:type="dcterms:W3CDTF">2019-10-14T09:46:00Z</dcterms:modified>
</cp:coreProperties>
</file>